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95DE3C" w14:textId="0414ACAF" w:rsidR="008C0F90" w:rsidRDefault="008C0F90" w:rsidP="008C0F90">
      <w:pPr>
        <w:jc w:val="center"/>
      </w:pPr>
      <w:r w:rsidRPr="008C0F90">
        <w:rPr>
          <w:noProof/>
          <w:lang w:eastAsia="fr-FR"/>
        </w:rPr>
        <w:drawing>
          <wp:anchor distT="0" distB="0" distL="114300" distR="114300" simplePos="0" relativeHeight="251658240" behindDoc="0" locked="0" layoutInCell="1" allowOverlap="1" wp14:anchorId="1F2DAF7C" wp14:editId="573B05EE">
            <wp:simplePos x="0" y="0"/>
            <wp:positionH relativeFrom="column">
              <wp:posOffset>27651</wp:posOffset>
            </wp:positionH>
            <wp:positionV relativeFrom="paragraph">
              <wp:posOffset>-356179</wp:posOffset>
            </wp:positionV>
            <wp:extent cx="810372" cy="880786"/>
            <wp:effectExtent l="0" t="0" r="254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810372" cy="880786"/>
                    </a:xfrm>
                    <a:prstGeom prst="rect">
                      <a:avLst/>
                    </a:prstGeom>
                  </pic:spPr>
                </pic:pic>
              </a:graphicData>
            </a:graphic>
            <wp14:sizeRelH relativeFrom="margin">
              <wp14:pctWidth>0</wp14:pctWidth>
            </wp14:sizeRelH>
            <wp14:sizeRelV relativeFrom="margin">
              <wp14:pctHeight>0</wp14:pctHeight>
            </wp14:sizeRelV>
          </wp:anchor>
        </w:drawing>
      </w:r>
      <w:r w:rsidRPr="008C0F90">
        <w:t xml:space="preserve"> </w:t>
      </w:r>
      <w:r>
        <w:t>Règlement Intérieur</w:t>
      </w:r>
    </w:p>
    <w:p w14:paraId="52CE0E5E" w14:textId="03BBF896" w:rsidR="008C0F90" w:rsidRDefault="008C0F90" w:rsidP="008C0F90">
      <w:pPr>
        <w:jc w:val="center"/>
      </w:pPr>
      <w:r>
        <w:t>Tennis Club de Paucourt</w:t>
      </w:r>
    </w:p>
    <w:p w14:paraId="2DE54FD3" w14:textId="1831CE22" w:rsidR="008C0F90" w:rsidRDefault="008C0F90"/>
    <w:p w14:paraId="54D7E799" w14:textId="66FBABC4" w:rsidR="008C0F90" w:rsidRPr="005C36F0" w:rsidRDefault="008C0F90" w:rsidP="008C0F90">
      <w:pPr>
        <w:pStyle w:val="Paragraphedeliste"/>
        <w:numPr>
          <w:ilvl w:val="0"/>
          <w:numId w:val="1"/>
        </w:numPr>
        <w:rPr>
          <w:b/>
          <w:bCs/>
          <w:sz w:val="22"/>
          <w:szCs w:val="22"/>
        </w:rPr>
      </w:pPr>
      <w:r w:rsidRPr="005C36F0">
        <w:rPr>
          <w:b/>
          <w:bCs/>
          <w:sz w:val="22"/>
          <w:szCs w:val="22"/>
        </w:rPr>
        <w:t>Autorisation de jouer</w:t>
      </w:r>
    </w:p>
    <w:p w14:paraId="21B4CCFF" w14:textId="1C24A2F0" w:rsidR="008C0F90" w:rsidRPr="005C36F0" w:rsidRDefault="008C0F90">
      <w:pPr>
        <w:pStyle w:val="Paragraphedeliste"/>
        <w:numPr>
          <w:ilvl w:val="0"/>
          <w:numId w:val="2"/>
        </w:numPr>
        <w:jc w:val="both"/>
        <w:rPr>
          <w:sz w:val="22"/>
          <w:szCs w:val="22"/>
        </w:rPr>
        <w:pPrChange w:id="0" w:author="LORENTZ Gérard" w:date="2021-06-30T11:23:00Z">
          <w:pPr>
            <w:pStyle w:val="Paragraphedeliste"/>
            <w:numPr>
              <w:numId w:val="2"/>
            </w:numPr>
            <w:ind w:hanging="360"/>
          </w:pPr>
        </w:pPrChange>
      </w:pPr>
      <w:r w:rsidRPr="005C36F0">
        <w:rPr>
          <w:sz w:val="22"/>
          <w:szCs w:val="22"/>
        </w:rPr>
        <w:t>Le court p</w:t>
      </w:r>
      <w:ins w:id="1" w:author="LORENTZ Gérard" w:date="2021-06-30T11:10:00Z">
        <w:r w:rsidR="000B3053">
          <w:rPr>
            <w:sz w:val="22"/>
            <w:szCs w:val="22"/>
          </w:rPr>
          <w:t>eu</w:t>
        </w:r>
      </w:ins>
      <w:ins w:id="2" w:author="François Saillard" w:date="2021-06-30T12:00:00Z">
        <w:r w:rsidR="00FD12A4">
          <w:rPr>
            <w:strike/>
            <w:sz w:val="22"/>
            <w:szCs w:val="22"/>
          </w:rPr>
          <w:t>t</w:t>
        </w:r>
      </w:ins>
      <w:ins w:id="3" w:author="LORENTZ Gérard" w:date="2021-06-30T11:10:00Z">
        <w:del w:id="4" w:author="François Saillard" w:date="2021-06-30T12:00:00Z">
          <w:r w:rsidR="000B3053" w:rsidDel="00FD12A4">
            <w:rPr>
              <w:sz w:val="22"/>
              <w:szCs w:val="22"/>
            </w:rPr>
            <w:delText>t</w:delText>
          </w:r>
        </w:del>
      </w:ins>
      <w:del w:id="5" w:author="François Saillard" w:date="2021-06-30T12:00:00Z">
        <w:r w:rsidRPr="000B3053" w:rsidDel="00FD12A4">
          <w:rPr>
            <w:strike/>
            <w:sz w:val="22"/>
            <w:szCs w:val="22"/>
            <w:rPrChange w:id="6" w:author="LORENTZ Gérard" w:date="2021-06-30T11:11:00Z">
              <w:rPr>
                <w:sz w:val="22"/>
                <w:szCs w:val="22"/>
              </w:rPr>
            </w:rPrChange>
          </w:rPr>
          <w:delText>ourra</w:delText>
        </w:r>
      </w:del>
      <w:r w:rsidRPr="005C36F0">
        <w:rPr>
          <w:sz w:val="22"/>
          <w:szCs w:val="22"/>
        </w:rPr>
        <w:t xml:space="preserve"> être utilisé</w:t>
      </w:r>
    </w:p>
    <w:p w14:paraId="393C1AC9" w14:textId="2F57B884" w:rsidR="008C0F90" w:rsidRPr="005C36F0" w:rsidRDefault="008C0F90">
      <w:pPr>
        <w:pStyle w:val="Paragraphedeliste"/>
        <w:numPr>
          <w:ilvl w:val="0"/>
          <w:numId w:val="3"/>
        </w:numPr>
        <w:jc w:val="both"/>
        <w:rPr>
          <w:sz w:val="22"/>
          <w:szCs w:val="22"/>
        </w:rPr>
        <w:pPrChange w:id="7" w:author="LORENTZ Gérard" w:date="2021-06-30T11:23:00Z">
          <w:pPr>
            <w:pStyle w:val="Paragraphedeliste"/>
            <w:numPr>
              <w:numId w:val="3"/>
            </w:numPr>
            <w:ind w:left="1080" w:hanging="360"/>
          </w:pPr>
        </w:pPrChange>
      </w:pPr>
      <w:r w:rsidRPr="005C36F0">
        <w:rPr>
          <w:sz w:val="22"/>
          <w:szCs w:val="22"/>
        </w:rPr>
        <w:t>Le samedi de 9h à 21h</w:t>
      </w:r>
      <w:r w:rsidR="005C36F0" w:rsidRPr="005C36F0">
        <w:rPr>
          <w:sz w:val="22"/>
          <w:szCs w:val="22"/>
        </w:rPr>
        <w:t xml:space="preserve"> et </w:t>
      </w:r>
      <w:r w:rsidR="005C36F0">
        <w:rPr>
          <w:sz w:val="22"/>
          <w:szCs w:val="22"/>
        </w:rPr>
        <w:t>l</w:t>
      </w:r>
      <w:r w:rsidRPr="005C36F0">
        <w:rPr>
          <w:sz w:val="22"/>
          <w:szCs w:val="22"/>
        </w:rPr>
        <w:t>e dimanche de 10h à 21h</w:t>
      </w:r>
    </w:p>
    <w:p w14:paraId="53A0A6DA" w14:textId="02D6A980" w:rsidR="008C0F90" w:rsidRPr="005C36F0" w:rsidRDefault="008C0F90">
      <w:pPr>
        <w:pStyle w:val="Paragraphedeliste"/>
        <w:numPr>
          <w:ilvl w:val="0"/>
          <w:numId w:val="3"/>
        </w:numPr>
        <w:jc w:val="both"/>
        <w:rPr>
          <w:sz w:val="22"/>
          <w:szCs w:val="22"/>
        </w:rPr>
        <w:pPrChange w:id="8" w:author="LORENTZ Gérard" w:date="2021-06-30T11:23:00Z">
          <w:pPr>
            <w:pStyle w:val="Paragraphedeliste"/>
            <w:numPr>
              <w:numId w:val="3"/>
            </w:numPr>
            <w:ind w:left="1080" w:hanging="360"/>
          </w:pPr>
        </w:pPrChange>
      </w:pPr>
      <w:r w:rsidRPr="005C36F0">
        <w:rPr>
          <w:sz w:val="22"/>
          <w:szCs w:val="22"/>
        </w:rPr>
        <w:t>Le mercredi de 9h à 21h</w:t>
      </w:r>
    </w:p>
    <w:p w14:paraId="0EDE8ABC" w14:textId="732DB2EB" w:rsidR="008C0F90" w:rsidRPr="005C36F0" w:rsidRDefault="008C0F90">
      <w:pPr>
        <w:pStyle w:val="Paragraphedeliste"/>
        <w:numPr>
          <w:ilvl w:val="0"/>
          <w:numId w:val="3"/>
        </w:numPr>
        <w:jc w:val="both"/>
        <w:rPr>
          <w:sz w:val="22"/>
          <w:szCs w:val="22"/>
        </w:rPr>
        <w:pPrChange w:id="9" w:author="LORENTZ Gérard" w:date="2021-06-30T11:23:00Z">
          <w:pPr>
            <w:pStyle w:val="Paragraphedeliste"/>
            <w:numPr>
              <w:numId w:val="3"/>
            </w:numPr>
            <w:ind w:left="1080" w:hanging="360"/>
          </w:pPr>
        </w:pPrChange>
      </w:pPr>
      <w:r w:rsidRPr="005C36F0">
        <w:rPr>
          <w:sz w:val="22"/>
          <w:szCs w:val="22"/>
        </w:rPr>
        <w:t>Le soir après 17h jusqu’à 21h</w:t>
      </w:r>
    </w:p>
    <w:p w14:paraId="3B8F2F66" w14:textId="146CF802" w:rsidR="008C0F90" w:rsidRPr="005C36F0" w:rsidRDefault="008C0F90">
      <w:pPr>
        <w:pStyle w:val="Paragraphedeliste"/>
        <w:numPr>
          <w:ilvl w:val="0"/>
          <w:numId w:val="3"/>
        </w:numPr>
        <w:jc w:val="both"/>
        <w:rPr>
          <w:sz w:val="22"/>
          <w:szCs w:val="22"/>
        </w:rPr>
        <w:pPrChange w:id="10" w:author="LORENTZ Gérard" w:date="2021-06-30T11:23:00Z">
          <w:pPr>
            <w:pStyle w:val="Paragraphedeliste"/>
            <w:numPr>
              <w:numId w:val="3"/>
            </w:numPr>
            <w:ind w:left="1080" w:hanging="360"/>
          </w:pPr>
        </w:pPrChange>
      </w:pPr>
      <w:r w:rsidRPr="005C36F0">
        <w:rPr>
          <w:sz w:val="22"/>
          <w:szCs w:val="22"/>
        </w:rPr>
        <w:t>Les vacances scolaires de 9h à 21h</w:t>
      </w:r>
    </w:p>
    <w:p w14:paraId="33732A69" w14:textId="56C4DA6F" w:rsidR="00F8335C" w:rsidRPr="005C36F0" w:rsidRDefault="00F8335C">
      <w:pPr>
        <w:pStyle w:val="Paragraphedeliste"/>
        <w:numPr>
          <w:ilvl w:val="0"/>
          <w:numId w:val="3"/>
        </w:numPr>
        <w:jc w:val="both"/>
        <w:rPr>
          <w:sz w:val="22"/>
          <w:szCs w:val="22"/>
        </w:rPr>
        <w:pPrChange w:id="11" w:author="LORENTZ Gérard" w:date="2021-06-30T11:23:00Z">
          <w:pPr>
            <w:pStyle w:val="Paragraphedeliste"/>
            <w:numPr>
              <w:numId w:val="3"/>
            </w:numPr>
            <w:ind w:left="1080" w:hanging="360"/>
          </w:pPr>
        </w:pPrChange>
      </w:pPr>
      <w:r w:rsidRPr="005C36F0">
        <w:rPr>
          <w:sz w:val="22"/>
          <w:szCs w:val="22"/>
        </w:rPr>
        <w:t>En dehors de ces horaires le court est réservé pour un usage scolaire.</w:t>
      </w:r>
    </w:p>
    <w:p w14:paraId="71ED5911" w14:textId="2341BA74" w:rsidR="00FA5504" w:rsidRPr="005C36F0" w:rsidRDefault="008C0F90">
      <w:pPr>
        <w:pStyle w:val="Paragraphedeliste"/>
        <w:numPr>
          <w:ilvl w:val="0"/>
          <w:numId w:val="2"/>
        </w:numPr>
        <w:jc w:val="both"/>
        <w:rPr>
          <w:sz w:val="22"/>
          <w:szCs w:val="22"/>
        </w:rPr>
        <w:pPrChange w:id="12" w:author="LORENTZ Gérard" w:date="2021-06-30T11:23:00Z">
          <w:pPr>
            <w:pStyle w:val="Paragraphedeliste"/>
            <w:numPr>
              <w:numId w:val="2"/>
            </w:numPr>
            <w:ind w:hanging="360"/>
          </w:pPr>
        </w:pPrChange>
      </w:pPr>
      <w:r w:rsidRPr="005C36F0">
        <w:rPr>
          <w:sz w:val="22"/>
          <w:szCs w:val="22"/>
        </w:rPr>
        <w:t xml:space="preserve">Son utilisation pourra être suspendue par la </w:t>
      </w:r>
      <w:r w:rsidR="00FA5504" w:rsidRPr="005C36F0">
        <w:rPr>
          <w:sz w:val="22"/>
          <w:szCs w:val="22"/>
        </w:rPr>
        <w:t>commune</w:t>
      </w:r>
      <w:r w:rsidRPr="005C36F0">
        <w:rPr>
          <w:sz w:val="22"/>
          <w:szCs w:val="22"/>
        </w:rPr>
        <w:t xml:space="preserve"> en fonction</w:t>
      </w:r>
      <w:r w:rsidR="00FA5504" w:rsidRPr="005C36F0">
        <w:rPr>
          <w:sz w:val="22"/>
          <w:szCs w:val="22"/>
        </w:rPr>
        <w:t> :</w:t>
      </w:r>
    </w:p>
    <w:p w14:paraId="73C884FE" w14:textId="1EA70A2F" w:rsidR="008C0F90" w:rsidRPr="005C36F0" w:rsidRDefault="008C0F90">
      <w:pPr>
        <w:pStyle w:val="Paragraphedeliste"/>
        <w:numPr>
          <w:ilvl w:val="0"/>
          <w:numId w:val="3"/>
        </w:numPr>
        <w:jc w:val="both"/>
        <w:rPr>
          <w:sz w:val="22"/>
          <w:szCs w:val="22"/>
        </w:rPr>
        <w:pPrChange w:id="13" w:author="LORENTZ Gérard" w:date="2021-06-30T11:23:00Z">
          <w:pPr>
            <w:pStyle w:val="Paragraphedeliste"/>
            <w:numPr>
              <w:numId w:val="3"/>
            </w:numPr>
            <w:ind w:left="1080" w:hanging="360"/>
          </w:pPr>
        </w:pPrChange>
      </w:pPr>
      <w:del w:id="14" w:author="LORENTZ Gérard" w:date="2021-06-30T11:12:00Z">
        <w:r w:rsidRPr="005C36F0" w:rsidDel="000B3053">
          <w:rPr>
            <w:sz w:val="22"/>
            <w:szCs w:val="22"/>
          </w:rPr>
          <w:delText xml:space="preserve"> </w:delText>
        </w:r>
      </w:del>
      <w:r w:rsidR="00FA5504" w:rsidRPr="005C36F0">
        <w:rPr>
          <w:sz w:val="22"/>
          <w:szCs w:val="22"/>
        </w:rPr>
        <w:t>D’évènements</w:t>
      </w:r>
      <w:r w:rsidRPr="005C36F0">
        <w:rPr>
          <w:sz w:val="22"/>
          <w:szCs w:val="22"/>
        </w:rPr>
        <w:t xml:space="preserve"> ou d’animations organisées par elle ou avec le concours d’associations paucourtoises.</w:t>
      </w:r>
    </w:p>
    <w:p w14:paraId="2DBFE398" w14:textId="7CB22EDA" w:rsidR="00FA5504" w:rsidRPr="005C36F0" w:rsidRDefault="00FA5504">
      <w:pPr>
        <w:pStyle w:val="Paragraphedeliste"/>
        <w:numPr>
          <w:ilvl w:val="0"/>
          <w:numId w:val="3"/>
        </w:numPr>
        <w:jc w:val="both"/>
        <w:rPr>
          <w:sz w:val="22"/>
          <w:szCs w:val="22"/>
        </w:rPr>
        <w:pPrChange w:id="15" w:author="LORENTZ Gérard" w:date="2021-06-30T11:23:00Z">
          <w:pPr>
            <w:pStyle w:val="Paragraphedeliste"/>
            <w:numPr>
              <w:numId w:val="3"/>
            </w:numPr>
            <w:ind w:left="1080" w:hanging="360"/>
          </w:pPr>
        </w:pPrChange>
      </w:pPr>
      <w:r w:rsidRPr="005C36F0">
        <w:rPr>
          <w:sz w:val="22"/>
          <w:szCs w:val="22"/>
        </w:rPr>
        <w:t>Des contraintes de sécurité.</w:t>
      </w:r>
    </w:p>
    <w:p w14:paraId="6B856EA4" w14:textId="2ADEE73A" w:rsidR="008C0F90" w:rsidRPr="005C36F0" w:rsidRDefault="008C0F90">
      <w:pPr>
        <w:pStyle w:val="Paragraphedeliste"/>
        <w:numPr>
          <w:ilvl w:val="0"/>
          <w:numId w:val="2"/>
        </w:numPr>
        <w:jc w:val="both"/>
        <w:rPr>
          <w:sz w:val="22"/>
          <w:szCs w:val="22"/>
        </w:rPr>
        <w:pPrChange w:id="16" w:author="LORENTZ Gérard" w:date="2021-06-30T11:23:00Z">
          <w:pPr>
            <w:pStyle w:val="Paragraphedeliste"/>
            <w:numPr>
              <w:numId w:val="2"/>
            </w:numPr>
            <w:ind w:hanging="360"/>
          </w:pPr>
        </w:pPrChange>
      </w:pPr>
      <w:r w:rsidRPr="005C36F0">
        <w:rPr>
          <w:sz w:val="22"/>
          <w:szCs w:val="22"/>
        </w:rPr>
        <w:t xml:space="preserve">Le court de tennis est ouvert à tous les joueurs ayant acquitté une inscription et </w:t>
      </w:r>
      <w:r w:rsidR="005C36F0">
        <w:rPr>
          <w:sz w:val="22"/>
          <w:szCs w:val="22"/>
        </w:rPr>
        <w:t>en possession</w:t>
      </w:r>
      <w:r w:rsidRPr="005C36F0">
        <w:rPr>
          <w:sz w:val="22"/>
          <w:szCs w:val="22"/>
        </w:rPr>
        <w:t xml:space="preserve"> </w:t>
      </w:r>
      <w:r w:rsidR="005C36F0">
        <w:rPr>
          <w:sz w:val="22"/>
          <w:szCs w:val="22"/>
        </w:rPr>
        <w:t>de son</w:t>
      </w:r>
      <w:r w:rsidRPr="005C36F0">
        <w:rPr>
          <w:sz w:val="22"/>
          <w:szCs w:val="22"/>
        </w:rPr>
        <w:t xml:space="preserve"> badge d’accès</w:t>
      </w:r>
      <w:r w:rsidR="005C36F0">
        <w:rPr>
          <w:sz w:val="22"/>
          <w:szCs w:val="22"/>
        </w:rPr>
        <w:t xml:space="preserve"> au moment de la séance</w:t>
      </w:r>
      <w:r w:rsidRPr="005C36F0">
        <w:rPr>
          <w:sz w:val="22"/>
          <w:szCs w:val="22"/>
        </w:rPr>
        <w:t>.</w:t>
      </w:r>
      <w:r w:rsidR="005C36F0">
        <w:rPr>
          <w:sz w:val="22"/>
          <w:szCs w:val="22"/>
        </w:rPr>
        <w:t xml:space="preserve"> </w:t>
      </w:r>
    </w:p>
    <w:p w14:paraId="46B89FCE" w14:textId="0B5105D8" w:rsidR="008C0F90" w:rsidRPr="005C36F0" w:rsidRDefault="008C0F90" w:rsidP="008C0F90">
      <w:pPr>
        <w:pStyle w:val="Paragraphedeliste"/>
        <w:numPr>
          <w:ilvl w:val="0"/>
          <w:numId w:val="1"/>
        </w:numPr>
        <w:rPr>
          <w:b/>
          <w:bCs/>
          <w:sz w:val="22"/>
          <w:szCs w:val="22"/>
        </w:rPr>
      </w:pPr>
      <w:r w:rsidRPr="005C36F0">
        <w:rPr>
          <w:b/>
          <w:bCs/>
          <w:sz w:val="22"/>
          <w:szCs w:val="22"/>
        </w:rPr>
        <w:t>Droit d’accès et assurance</w:t>
      </w:r>
    </w:p>
    <w:p w14:paraId="3E59DFCC" w14:textId="7ED58934" w:rsidR="008C0F90" w:rsidRPr="005C36F0" w:rsidRDefault="008C0F90">
      <w:pPr>
        <w:pStyle w:val="Paragraphedeliste"/>
        <w:numPr>
          <w:ilvl w:val="0"/>
          <w:numId w:val="2"/>
        </w:numPr>
        <w:jc w:val="both"/>
        <w:rPr>
          <w:sz w:val="22"/>
          <w:szCs w:val="22"/>
        </w:rPr>
        <w:pPrChange w:id="17" w:author="LORENTZ Gérard" w:date="2021-06-30T11:23:00Z">
          <w:pPr>
            <w:pStyle w:val="Paragraphedeliste"/>
            <w:numPr>
              <w:numId w:val="2"/>
            </w:numPr>
            <w:ind w:hanging="360"/>
          </w:pPr>
        </w:pPrChange>
      </w:pPr>
      <w:r w:rsidRPr="005C36F0">
        <w:rPr>
          <w:sz w:val="22"/>
          <w:szCs w:val="22"/>
        </w:rPr>
        <w:t>Le joueur devra être couvert par une assurance individuelle</w:t>
      </w:r>
      <w:r w:rsidR="00057C05">
        <w:rPr>
          <w:sz w:val="22"/>
          <w:szCs w:val="22"/>
        </w:rPr>
        <w:t>.</w:t>
      </w:r>
    </w:p>
    <w:p w14:paraId="27272D02" w14:textId="572C9AD2" w:rsidR="008C0F90" w:rsidRPr="005C36F0" w:rsidRDefault="008C0F90">
      <w:pPr>
        <w:pStyle w:val="Paragraphedeliste"/>
        <w:numPr>
          <w:ilvl w:val="0"/>
          <w:numId w:val="2"/>
        </w:numPr>
        <w:jc w:val="both"/>
        <w:rPr>
          <w:sz w:val="22"/>
          <w:szCs w:val="22"/>
        </w:rPr>
        <w:pPrChange w:id="18" w:author="LORENTZ Gérard" w:date="2021-06-30T11:23:00Z">
          <w:pPr>
            <w:pStyle w:val="Paragraphedeliste"/>
            <w:numPr>
              <w:numId w:val="2"/>
            </w:numPr>
            <w:ind w:hanging="360"/>
          </w:pPr>
        </w:pPrChange>
      </w:pPr>
      <w:r w:rsidRPr="005C36F0">
        <w:rPr>
          <w:sz w:val="22"/>
          <w:szCs w:val="22"/>
        </w:rPr>
        <w:t>Le Tennis Club de Paucourt</w:t>
      </w:r>
      <w:ins w:id="19" w:author="LORENTZ Gérard" w:date="2021-06-30T11:13:00Z">
        <w:r w:rsidR="000B3053">
          <w:rPr>
            <w:sz w:val="22"/>
            <w:szCs w:val="22"/>
          </w:rPr>
          <w:t xml:space="preserve"> ainsi que la commune sont</w:t>
        </w:r>
      </w:ins>
      <w:del w:id="20" w:author="François Saillard" w:date="2021-06-30T12:01:00Z">
        <w:r w:rsidRPr="005C36F0" w:rsidDel="00FD12A4">
          <w:rPr>
            <w:sz w:val="22"/>
            <w:szCs w:val="22"/>
          </w:rPr>
          <w:delText xml:space="preserve"> </w:delText>
        </w:r>
        <w:r w:rsidRPr="000B3053" w:rsidDel="00FD12A4">
          <w:rPr>
            <w:strike/>
            <w:sz w:val="22"/>
            <w:szCs w:val="22"/>
            <w:rPrChange w:id="21" w:author="LORENTZ Gérard" w:date="2021-06-30T11:13:00Z">
              <w:rPr>
                <w:sz w:val="22"/>
                <w:szCs w:val="22"/>
              </w:rPr>
            </w:rPrChange>
          </w:rPr>
          <w:delText>est</w:delText>
        </w:r>
      </w:del>
      <w:r w:rsidRPr="005C36F0">
        <w:rPr>
          <w:sz w:val="22"/>
          <w:szCs w:val="22"/>
        </w:rPr>
        <w:t xml:space="preserve"> dégagé</w:t>
      </w:r>
      <w:ins w:id="22" w:author="LORENTZ Gérard" w:date="2021-06-30T11:13:00Z">
        <w:r w:rsidR="000B3053">
          <w:rPr>
            <w:sz w:val="22"/>
            <w:szCs w:val="22"/>
          </w:rPr>
          <w:t>s</w:t>
        </w:r>
      </w:ins>
      <w:r w:rsidRPr="005C36F0">
        <w:rPr>
          <w:sz w:val="22"/>
          <w:szCs w:val="22"/>
        </w:rPr>
        <w:t xml:space="preserve"> de toute responsabilité vis-à-vis :</w:t>
      </w:r>
    </w:p>
    <w:p w14:paraId="354D6FBE" w14:textId="67824099" w:rsidR="008C0F90" w:rsidRPr="005C36F0" w:rsidRDefault="008C0F90">
      <w:pPr>
        <w:pStyle w:val="Paragraphedeliste"/>
        <w:numPr>
          <w:ilvl w:val="0"/>
          <w:numId w:val="3"/>
        </w:numPr>
        <w:jc w:val="both"/>
        <w:rPr>
          <w:sz w:val="22"/>
          <w:szCs w:val="22"/>
        </w:rPr>
        <w:pPrChange w:id="23" w:author="LORENTZ Gérard" w:date="2021-06-30T11:23:00Z">
          <w:pPr>
            <w:pStyle w:val="Paragraphedeliste"/>
            <w:numPr>
              <w:numId w:val="3"/>
            </w:numPr>
            <w:ind w:left="1080" w:hanging="360"/>
          </w:pPr>
        </w:pPrChange>
      </w:pPr>
      <w:r w:rsidRPr="005C36F0">
        <w:rPr>
          <w:sz w:val="22"/>
          <w:szCs w:val="22"/>
        </w:rPr>
        <w:t>Des personnes non assurées,</w:t>
      </w:r>
    </w:p>
    <w:p w14:paraId="275F6291" w14:textId="0AF52EB0" w:rsidR="008C0F90" w:rsidRPr="005C36F0" w:rsidRDefault="008C0F90">
      <w:pPr>
        <w:pStyle w:val="Paragraphedeliste"/>
        <w:numPr>
          <w:ilvl w:val="0"/>
          <w:numId w:val="3"/>
        </w:numPr>
        <w:jc w:val="both"/>
        <w:rPr>
          <w:sz w:val="22"/>
          <w:szCs w:val="22"/>
        </w:rPr>
        <w:pPrChange w:id="24" w:author="LORENTZ Gérard" w:date="2021-06-30T11:23:00Z">
          <w:pPr>
            <w:pStyle w:val="Paragraphedeliste"/>
            <w:numPr>
              <w:numId w:val="3"/>
            </w:numPr>
            <w:ind w:left="1080" w:hanging="360"/>
          </w:pPr>
        </w:pPrChange>
      </w:pPr>
      <w:r w:rsidRPr="005C36F0">
        <w:rPr>
          <w:sz w:val="22"/>
          <w:szCs w:val="22"/>
        </w:rPr>
        <w:t>Des personnes non autorisées à pénétrer sur le court.</w:t>
      </w:r>
    </w:p>
    <w:p w14:paraId="4DC69A34" w14:textId="6F18D6BC" w:rsidR="008C0F90" w:rsidRPr="005C36F0" w:rsidRDefault="00F8335C">
      <w:pPr>
        <w:pStyle w:val="Paragraphedeliste"/>
        <w:numPr>
          <w:ilvl w:val="0"/>
          <w:numId w:val="1"/>
        </w:numPr>
        <w:jc w:val="both"/>
        <w:rPr>
          <w:b/>
          <w:bCs/>
          <w:sz w:val="22"/>
          <w:szCs w:val="22"/>
        </w:rPr>
        <w:pPrChange w:id="25" w:author="LORENTZ Gérard" w:date="2021-06-30T11:23:00Z">
          <w:pPr>
            <w:pStyle w:val="Paragraphedeliste"/>
            <w:numPr>
              <w:numId w:val="1"/>
            </w:numPr>
            <w:ind w:hanging="360"/>
          </w:pPr>
        </w:pPrChange>
      </w:pPr>
      <w:r w:rsidRPr="005C36F0">
        <w:rPr>
          <w:b/>
          <w:bCs/>
          <w:sz w:val="22"/>
          <w:szCs w:val="22"/>
        </w:rPr>
        <w:t>Tenue et comportement</w:t>
      </w:r>
    </w:p>
    <w:p w14:paraId="26F2EB2D" w14:textId="18B981AE" w:rsidR="00F8335C" w:rsidRPr="005C36F0" w:rsidRDefault="00F8335C">
      <w:pPr>
        <w:pStyle w:val="Paragraphedeliste"/>
        <w:numPr>
          <w:ilvl w:val="0"/>
          <w:numId w:val="2"/>
        </w:numPr>
        <w:jc w:val="both"/>
        <w:rPr>
          <w:sz w:val="22"/>
          <w:szCs w:val="22"/>
        </w:rPr>
        <w:pPrChange w:id="26" w:author="LORENTZ Gérard" w:date="2021-06-30T11:23:00Z">
          <w:pPr>
            <w:pStyle w:val="Paragraphedeliste"/>
            <w:numPr>
              <w:numId w:val="2"/>
            </w:numPr>
            <w:ind w:hanging="360"/>
          </w:pPr>
        </w:pPrChange>
      </w:pPr>
      <w:r w:rsidRPr="005C36F0">
        <w:rPr>
          <w:sz w:val="22"/>
          <w:szCs w:val="22"/>
        </w:rPr>
        <w:t xml:space="preserve">Il est interdit de pénétrer sur le court </w:t>
      </w:r>
      <w:ins w:id="27" w:author="LORENTZ Gérard" w:date="2021-06-30T11:14:00Z">
        <w:r w:rsidR="000B3053">
          <w:rPr>
            <w:sz w:val="22"/>
            <w:szCs w:val="22"/>
          </w:rPr>
          <w:t xml:space="preserve">sans une tenue adaptée et </w:t>
        </w:r>
      </w:ins>
      <w:r w:rsidRPr="005C36F0">
        <w:rPr>
          <w:sz w:val="22"/>
          <w:szCs w:val="22"/>
        </w:rPr>
        <w:t>avec des chaussures autres que des chaussures de sport</w:t>
      </w:r>
      <w:del w:id="28" w:author="François Saillard" w:date="2021-06-30T12:01:00Z">
        <w:r w:rsidRPr="005C36F0" w:rsidDel="00FD12A4">
          <w:rPr>
            <w:sz w:val="22"/>
            <w:szCs w:val="22"/>
          </w:rPr>
          <w:delText xml:space="preserve"> </w:delText>
        </w:r>
        <w:r w:rsidRPr="000B3053" w:rsidDel="00FD12A4">
          <w:rPr>
            <w:strike/>
            <w:sz w:val="22"/>
            <w:szCs w:val="22"/>
            <w:rPrChange w:id="29" w:author="LORENTZ Gérard" w:date="2021-06-30T11:14:00Z">
              <w:rPr>
                <w:sz w:val="22"/>
                <w:szCs w:val="22"/>
              </w:rPr>
            </w:rPrChange>
          </w:rPr>
          <w:delText>et une tenue adaptée</w:delText>
        </w:r>
      </w:del>
      <w:r w:rsidRPr="005C36F0">
        <w:rPr>
          <w:sz w:val="22"/>
          <w:szCs w:val="22"/>
        </w:rPr>
        <w:t>.</w:t>
      </w:r>
    </w:p>
    <w:p w14:paraId="378FC4D7" w14:textId="1857AC51" w:rsidR="00F8335C" w:rsidRPr="005C36F0" w:rsidRDefault="00F8335C">
      <w:pPr>
        <w:pStyle w:val="Paragraphedeliste"/>
        <w:numPr>
          <w:ilvl w:val="0"/>
          <w:numId w:val="2"/>
        </w:numPr>
        <w:jc w:val="both"/>
        <w:rPr>
          <w:sz w:val="22"/>
          <w:szCs w:val="22"/>
        </w:rPr>
        <w:pPrChange w:id="30" w:author="LORENTZ Gérard" w:date="2021-06-30T11:23:00Z">
          <w:pPr>
            <w:pStyle w:val="Paragraphedeliste"/>
            <w:numPr>
              <w:numId w:val="2"/>
            </w:numPr>
            <w:ind w:hanging="360"/>
          </w:pPr>
        </w:pPrChange>
      </w:pPr>
      <w:r w:rsidRPr="005C36F0">
        <w:rPr>
          <w:sz w:val="22"/>
          <w:szCs w:val="22"/>
        </w:rPr>
        <w:t>Il est formellement interdit de fumer.</w:t>
      </w:r>
    </w:p>
    <w:p w14:paraId="345FE988" w14:textId="767A7105" w:rsidR="00F8335C" w:rsidRPr="005C36F0" w:rsidRDefault="00F8335C">
      <w:pPr>
        <w:pStyle w:val="Paragraphedeliste"/>
        <w:numPr>
          <w:ilvl w:val="0"/>
          <w:numId w:val="2"/>
        </w:numPr>
        <w:jc w:val="both"/>
        <w:rPr>
          <w:sz w:val="22"/>
          <w:szCs w:val="22"/>
        </w:rPr>
        <w:pPrChange w:id="31" w:author="LORENTZ Gérard" w:date="2021-06-30T11:23:00Z">
          <w:pPr>
            <w:pStyle w:val="Paragraphedeliste"/>
            <w:numPr>
              <w:numId w:val="2"/>
            </w:numPr>
            <w:ind w:hanging="360"/>
          </w:pPr>
        </w:pPrChange>
      </w:pPr>
      <w:r w:rsidRPr="005C36F0">
        <w:rPr>
          <w:sz w:val="22"/>
          <w:szCs w:val="22"/>
        </w:rPr>
        <w:t>Tout auteur de dégradation devra payer les réparations et sera définitivement interdit de pénétrer sur le court.</w:t>
      </w:r>
    </w:p>
    <w:p w14:paraId="341BAA6E" w14:textId="78A38934" w:rsidR="00F8335C" w:rsidRPr="005C36F0" w:rsidRDefault="00F8335C" w:rsidP="00F8335C">
      <w:pPr>
        <w:pStyle w:val="Paragraphedeliste"/>
        <w:numPr>
          <w:ilvl w:val="0"/>
          <w:numId w:val="1"/>
        </w:numPr>
        <w:rPr>
          <w:b/>
          <w:bCs/>
          <w:sz w:val="22"/>
          <w:szCs w:val="22"/>
        </w:rPr>
      </w:pPr>
      <w:r w:rsidRPr="005C36F0">
        <w:rPr>
          <w:b/>
          <w:bCs/>
          <w:sz w:val="22"/>
          <w:szCs w:val="22"/>
        </w:rPr>
        <w:t>Règles d’occupation</w:t>
      </w:r>
    </w:p>
    <w:p w14:paraId="34D384DB" w14:textId="1A025426" w:rsidR="00F8335C" w:rsidRPr="005C36F0" w:rsidRDefault="00F8335C">
      <w:pPr>
        <w:pStyle w:val="Paragraphedeliste"/>
        <w:numPr>
          <w:ilvl w:val="0"/>
          <w:numId w:val="2"/>
        </w:numPr>
        <w:jc w:val="both"/>
        <w:rPr>
          <w:sz w:val="22"/>
          <w:szCs w:val="22"/>
        </w:rPr>
        <w:pPrChange w:id="32" w:author="LORENTZ Gérard" w:date="2021-06-30T11:23:00Z">
          <w:pPr>
            <w:pStyle w:val="Paragraphedeliste"/>
            <w:numPr>
              <w:numId w:val="2"/>
            </w:numPr>
            <w:ind w:hanging="360"/>
          </w:pPr>
        </w:pPrChange>
      </w:pPr>
      <w:r w:rsidRPr="005C36F0">
        <w:rPr>
          <w:sz w:val="22"/>
          <w:szCs w:val="22"/>
        </w:rPr>
        <w:t>Il est remis à chaque personne ayant acquitté son inscription au club un badge d’accès. Seul ce badge permet l’accès au court. Il ne peut être prêté ou vendu.</w:t>
      </w:r>
      <w:r w:rsidR="005C36F0">
        <w:rPr>
          <w:sz w:val="22"/>
          <w:szCs w:val="22"/>
        </w:rPr>
        <w:t xml:space="preserve"> Il pourra lui être demandé </w:t>
      </w:r>
      <w:ins w:id="33" w:author="LORENTZ Gérard" w:date="2021-06-30T11:16:00Z">
        <w:r w:rsidR="008B2FFF" w:rsidRPr="00FD12A4">
          <w:rPr>
            <w:color w:val="000000" w:themeColor="text1"/>
            <w:sz w:val="22"/>
            <w:szCs w:val="22"/>
            <w:rPrChange w:id="34" w:author="François Saillard" w:date="2021-06-30T12:01:00Z">
              <w:rPr>
                <w:sz w:val="22"/>
                <w:szCs w:val="22"/>
              </w:rPr>
            </w:rPrChange>
          </w:rPr>
          <w:t xml:space="preserve">de le présenter </w:t>
        </w:r>
      </w:ins>
      <w:r w:rsidR="005C36F0">
        <w:rPr>
          <w:sz w:val="22"/>
          <w:szCs w:val="22"/>
        </w:rPr>
        <w:t xml:space="preserve">à tout moment de la séance par un membre du bureau du club ou par un </w:t>
      </w:r>
      <w:ins w:id="35" w:author="LORENTZ Gérard" w:date="2021-06-30T11:16:00Z">
        <w:r w:rsidR="008B2FFF" w:rsidRPr="00FD12A4">
          <w:rPr>
            <w:color w:val="000000" w:themeColor="text1"/>
            <w:sz w:val="22"/>
            <w:szCs w:val="22"/>
            <w:rPrChange w:id="36" w:author="François Saillard" w:date="2021-06-30T12:01:00Z">
              <w:rPr>
                <w:sz w:val="22"/>
                <w:szCs w:val="22"/>
              </w:rPr>
            </w:rPrChange>
          </w:rPr>
          <w:t>agent</w:t>
        </w:r>
        <w:r w:rsidR="008B2FFF">
          <w:rPr>
            <w:sz w:val="22"/>
            <w:szCs w:val="22"/>
          </w:rPr>
          <w:t xml:space="preserve"> </w:t>
        </w:r>
      </w:ins>
      <w:del w:id="37" w:author="François Saillard" w:date="2021-06-30T12:01:00Z">
        <w:r w:rsidR="005C36F0" w:rsidRPr="008B2FFF" w:rsidDel="00FD12A4">
          <w:rPr>
            <w:strike/>
            <w:sz w:val="22"/>
            <w:szCs w:val="22"/>
            <w:rPrChange w:id="38" w:author="LORENTZ Gérard" w:date="2021-06-30T11:16:00Z">
              <w:rPr>
                <w:sz w:val="22"/>
                <w:szCs w:val="22"/>
              </w:rPr>
            </w:rPrChange>
          </w:rPr>
          <w:delText xml:space="preserve">personnel </w:delText>
        </w:r>
      </w:del>
      <w:r w:rsidR="005C36F0">
        <w:rPr>
          <w:sz w:val="22"/>
          <w:szCs w:val="22"/>
        </w:rPr>
        <w:t>de la mairie.</w:t>
      </w:r>
    </w:p>
    <w:p w14:paraId="0B8CB16A" w14:textId="2FEABE5C" w:rsidR="00F8335C" w:rsidRPr="005C36F0" w:rsidRDefault="00F8335C">
      <w:pPr>
        <w:pStyle w:val="Paragraphedeliste"/>
        <w:numPr>
          <w:ilvl w:val="0"/>
          <w:numId w:val="2"/>
        </w:numPr>
        <w:jc w:val="both"/>
        <w:rPr>
          <w:sz w:val="22"/>
          <w:szCs w:val="22"/>
        </w:rPr>
        <w:pPrChange w:id="39" w:author="LORENTZ Gérard" w:date="2021-06-30T11:23:00Z">
          <w:pPr>
            <w:pStyle w:val="Paragraphedeliste"/>
            <w:numPr>
              <w:numId w:val="2"/>
            </w:numPr>
            <w:ind w:hanging="360"/>
          </w:pPr>
        </w:pPrChange>
      </w:pPr>
      <w:r w:rsidRPr="005C36F0">
        <w:rPr>
          <w:sz w:val="22"/>
          <w:szCs w:val="22"/>
        </w:rPr>
        <w:t>Il est impératif de respecter les horaires d’ouverture du court.</w:t>
      </w:r>
    </w:p>
    <w:p w14:paraId="53383F57" w14:textId="66630407" w:rsidR="00F8335C" w:rsidRPr="005C36F0" w:rsidRDefault="00F8335C">
      <w:pPr>
        <w:pStyle w:val="Paragraphedeliste"/>
        <w:numPr>
          <w:ilvl w:val="0"/>
          <w:numId w:val="2"/>
        </w:numPr>
        <w:jc w:val="both"/>
        <w:rPr>
          <w:sz w:val="22"/>
          <w:szCs w:val="22"/>
        </w:rPr>
        <w:pPrChange w:id="40" w:author="LORENTZ Gérard" w:date="2021-06-30T11:23:00Z">
          <w:pPr>
            <w:pStyle w:val="Paragraphedeliste"/>
            <w:numPr>
              <w:numId w:val="2"/>
            </w:numPr>
            <w:ind w:hanging="360"/>
          </w:pPr>
        </w:pPrChange>
      </w:pPr>
      <w:r w:rsidRPr="005C36F0">
        <w:rPr>
          <w:sz w:val="22"/>
          <w:szCs w:val="22"/>
        </w:rPr>
        <w:t xml:space="preserve">Chaque séance est d’une durée indicative d’une heure. Au </w:t>
      </w:r>
      <w:ins w:id="41" w:author="LORENTZ Gérard" w:date="2021-06-30T11:17:00Z">
        <w:r w:rsidR="008B2FFF">
          <w:rPr>
            <w:sz w:val="22"/>
            <w:szCs w:val="22"/>
          </w:rPr>
          <w:t xml:space="preserve">terme </w:t>
        </w:r>
      </w:ins>
      <w:del w:id="42" w:author="François Saillard" w:date="2021-06-30T12:02:00Z">
        <w:r w:rsidRPr="008B2FFF" w:rsidDel="00FD12A4">
          <w:rPr>
            <w:strike/>
            <w:sz w:val="22"/>
            <w:szCs w:val="22"/>
            <w:rPrChange w:id="43" w:author="LORENTZ Gérard" w:date="2021-06-30T11:17:00Z">
              <w:rPr>
                <w:sz w:val="22"/>
                <w:szCs w:val="22"/>
              </w:rPr>
            </w:rPrChange>
          </w:rPr>
          <w:delText xml:space="preserve">bout </w:delText>
        </w:r>
      </w:del>
      <w:r w:rsidRPr="005C36F0">
        <w:rPr>
          <w:sz w:val="22"/>
          <w:szCs w:val="22"/>
        </w:rPr>
        <w:t>de cette durée</w:t>
      </w:r>
      <w:ins w:id="44" w:author="LORENTZ Gérard" w:date="2021-06-30T11:17:00Z">
        <w:r w:rsidR="008B2FFF">
          <w:rPr>
            <w:sz w:val="22"/>
            <w:szCs w:val="22"/>
          </w:rPr>
          <w:t>,</w:t>
        </w:r>
      </w:ins>
      <w:r w:rsidRPr="005C36F0">
        <w:rPr>
          <w:sz w:val="22"/>
          <w:szCs w:val="22"/>
        </w:rPr>
        <w:t xml:space="preserve"> </w:t>
      </w:r>
      <w:ins w:id="45" w:author="LORENTZ Gérard" w:date="2021-06-30T11:18:00Z">
        <w:r w:rsidR="008B2FFF">
          <w:rPr>
            <w:sz w:val="22"/>
            <w:szCs w:val="22"/>
          </w:rPr>
          <w:t xml:space="preserve"> </w:t>
        </w:r>
      </w:ins>
      <w:r w:rsidRPr="005C36F0">
        <w:rPr>
          <w:sz w:val="22"/>
          <w:szCs w:val="22"/>
        </w:rPr>
        <w:t>les joueurs occupant le court sont tenus de le laisser à la disposition des personnes qui se présente</w:t>
      </w:r>
      <w:r w:rsidR="00FA5504" w:rsidRPr="005C36F0">
        <w:rPr>
          <w:sz w:val="22"/>
          <w:szCs w:val="22"/>
        </w:rPr>
        <w:t>raie</w:t>
      </w:r>
      <w:r w:rsidRPr="005C36F0">
        <w:rPr>
          <w:sz w:val="22"/>
          <w:szCs w:val="22"/>
        </w:rPr>
        <w:t>nt pour jouer.</w:t>
      </w:r>
    </w:p>
    <w:p w14:paraId="3389ECA8" w14:textId="3A1C386A" w:rsidR="00F8335C" w:rsidRDefault="00F8335C">
      <w:pPr>
        <w:pStyle w:val="Paragraphedeliste"/>
        <w:numPr>
          <w:ilvl w:val="0"/>
          <w:numId w:val="2"/>
        </w:numPr>
        <w:jc w:val="both"/>
        <w:rPr>
          <w:sz w:val="22"/>
          <w:szCs w:val="22"/>
        </w:rPr>
        <w:pPrChange w:id="46" w:author="LORENTZ Gérard" w:date="2021-06-30T11:23:00Z">
          <w:pPr>
            <w:pStyle w:val="Paragraphedeliste"/>
            <w:numPr>
              <w:numId w:val="2"/>
            </w:numPr>
            <w:ind w:hanging="360"/>
          </w:pPr>
        </w:pPrChange>
      </w:pPr>
      <w:r w:rsidRPr="005C36F0">
        <w:rPr>
          <w:sz w:val="22"/>
          <w:szCs w:val="22"/>
        </w:rPr>
        <w:t xml:space="preserve">Chaque joueur est autorisé à recevoir un invité placé sous sa responsabilité et qui devra se conformer au présent règlement. Toute </w:t>
      </w:r>
      <w:r w:rsidR="00FA5504" w:rsidRPr="005C36F0">
        <w:rPr>
          <w:sz w:val="22"/>
          <w:szCs w:val="22"/>
        </w:rPr>
        <w:t>entorse à ce règlement sera sanctionnée par l’exclusion de l’</w:t>
      </w:r>
      <w:r w:rsidR="00B1458F">
        <w:rPr>
          <w:sz w:val="22"/>
          <w:szCs w:val="22"/>
        </w:rPr>
        <w:t>adhérent</w:t>
      </w:r>
      <w:r w:rsidR="00FA5504" w:rsidRPr="005C36F0">
        <w:rPr>
          <w:sz w:val="22"/>
          <w:szCs w:val="22"/>
        </w:rPr>
        <w:t xml:space="preserve"> et de son invité.</w:t>
      </w:r>
    </w:p>
    <w:p w14:paraId="1841FE6D" w14:textId="7C0ECE45" w:rsidR="00FA5504" w:rsidRPr="005C36F0" w:rsidRDefault="00FA5504" w:rsidP="00FA5504">
      <w:pPr>
        <w:pStyle w:val="Paragraphedeliste"/>
        <w:numPr>
          <w:ilvl w:val="0"/>
          <w:numId w:val="1"/>
        </w:numPr>
        <w:rPr>
          <w:b/>
          <w:bCs/>
          <w:sz w:val="22"/>
          <w:szCs w:val="22"/>
        </w:rPr>
      </w:pPr>
      <w:proofErr w:type="spellStart"/>
      <w:r w:rsidRPr="005C36F0">
        <w:rPr>
          <w:b/>
          <w:bCs/>
          <w:sz w:val="22"/>
          <w:szCs w:val="22"/>
        </w:rPr>
        <w:t>Fair</w:t>
      </w:r>
      <w:proofErr w:type="spellEnd"/>
      <w:r w:rsidRPr="005C36F0">
        <w:rPr>
          <w:b/>
          <w:bCs/>
          <w:sz w:val="22"/>
          <w:szCs w:val="22"/>
        </w:rPr>
        <w:t xml:space="preserve"> </w:t>
      </w:r>
      <w:proofErr w:type="spellStart"/>
      <w:r w:rsidRPr="005C36F0">
        <w:rPr>
          <w:b/>
          <w:bCs/>
          <w:sz w:val="22"/>
          <w:szCs w:val="22"/>
        </w:rPr>
        <w:t>play</w:t>
      </w:r>
      <w:proofErr w:type="spellEnd"/>
      <w:r w:rsidRPr="005C36F0">
        <w:rPr>
          <w:b/>
          <w:bCs/>
          <w:sz w:val="22"/>
          <w:szCs w:val="22"/>
        </w:rPr>
        <w:t xml:space="preserve"> et respect du règlement</w:t>
      </w:r>
    </w:p>
    <w:p w14:paraId="5F0C2733" w14:textId="3E9E19CC" w:rsidR="00FA5504" w:rsidRPr="005C36F0" w:rsidRDefault="00FA5504">
      <w:pPr>
        <w:pStyle w:val="Paragraphedeliste"/>
        <w:numPr>
          <w:ilvl w:val="0"/>
          <w:numId w:val="2"/>
        </w:numPr>
        <w:jc w:val="both"/>
        <w:rPr>
          <w:sz w:val="22"/>
          <w:szCs w:val="22"/>
        </w:rPr>
        <w:pPrChange w:id="47" w:author="LORENTZ Gérard" w:date="2021-06-30T11:23:00Z">
          <w:pPr>
            <w:pStyle w:val="Paragraphedeliste"/>
            <w:numPr>
              <w:numId w:val="2"/>
            </w:numPr>
            <w:ind w:hanging="360"/>
          </w:pPr>
        </w:pPrChange>
      </w:pPr>
      <w:r w:rsidRPr="005C36F0">
        <w:rPr>
          <w:sz w:val="22"/>
          <w:szCs w:val="22"/>
        </w:rPr>
        <w:t xml:space="preserve">Correction et </w:t>
      </w:r>
      <w:proofErr w:type="spellStart"/>
      <w:r w:rsidRPr="005C36F0">
        <w:rPr>
          <w:sz w:val="22"/>
          <w:szCs w:val="22"/>
        </w:rPr>
        <w:t>fair</w:t>
      </w:r>
      <w:proofErr w:type="spellEnd"/>
      <w:r w:rsidRPr="005C36F0">
        <w:rPr>
          <w:sz w:val="22"/>
          <w:szCs w:val="22"/>
        </w:rPr>
        <w:t xml:space="preserve"> </w:t>
      </w:r>
      <w:proofErr w:type="spellStart"/>
      <w:r w:rsidRPr="005C36F0">
        <w:rPr>
          <w:sz w:val="22"/>
          <w:szCs w:val="22"/>
        </w:rPr>
        <w:t>play</w:t>
      </w:r>
      <w:proofErr w:type="spellEnd"/>
      <w:r w:rsidRPr="005C36F0">
        <w:rPr>
          <w:sz w:val="22"/>
          <w:szCs w:val="22"/>
        </w:rPr>
        <w:t xml:space="preserve"> doivent être de mise pour le respect de ce règlement.</w:t>
      </w:r>
    </w:p>
    <w:p w14:paraId="5250787B" w14:textId="75CE06EA" w:rsidR="00FA5504" w:rsidRPr="005C36F0" w:rsidRDefault="00FA5504">
      <w:pPr>
        <w:pStyle w:val="Paragraphedeliste"/>
        <w:numPr>
          <w:ilvl w:val="0"/>
          <w:numId w:val="2"/>
        </w:numPr>
        <w:jc w:val="both"/>
        <w:rPr>
          <w:sz w:val="22"/>
          <w:szCs w:val="22"/>
        </w:rPr>
        <w:pPrChange w:id="48" w:author="LORENTZ Gérard" w:date="2021-06-30T11:23:00Z">
          <w:pPr>
            <w:pStyle w:val="Paragraphedeliste"/>
            <w:numPr>
              <w:numId w:val="2"/>
            </w:numPr>
            <w:ind w:hanging="360"/>
          </w:pPr>
        </w:pPrChange>
      </w:pPr>
      <w:r w:rsidRPr="005C36F0">
        <w:rPr>
          <w:sz w:val="22"/>
          <w:szCs w:val="22"/>
        </w:rPr>
        <w:t xml:space="preserve">Dans l’attente de la mise en œuvre d’un système de réservation, ils doivent s’imposer notamment pour ce qui est des règles d’occupation du court et du respect de la durée maximale d’une heure en cas de personnes se présentant pour jouer. </w:t>
      </w:r>
    </w:p>
    <w:p w14:paraId="7BEC3E75" w14:textId="3C24C88E" w:rsidR="00FA5504" w:rsidRPr="005C36F0" w:rsidRDefault="00FA5504" w:rsidP="00FA5504">
      <w:pPr>
        <w:pStyle w:val="Paragraphedeliste"/>
        <w:numPr>
          <w:ilvl w:val="0"/>
          <w:numId w:val="1"/>
        </w:numPr>
        <w:rPr>
          <w:b/>
          <w:bCs/>
          <w:sz w:val="22"/>
          <w:szCs w:val="22"/>
        </w:rPr>
      </w:pPr>
      <w:r w:rsidRPr="005C36F0">
        <w:rPr>
          <w:b/>
          <w:bCs/>
          <w:sz w:val="22"/>
          <w:szCs w:val="22"/>
        </w:rPr>
        <w:t>Respect du règlement</w:t>
      </w:r>
    </w:p>
    <w:p w14:paraId="6A2EB74A" w14:textId="08DA6560" w:rsidR="00FA5504" w:rsidRPr="005C36F0" w:rsidRDefault="00FA5504">
      <w:pPr>
        <w:ind w:left="708"/>
        <w:jc w:val="both"/>
        <w:rPr>
          <w:sz w:val="22"/>
          <w:szCs w:val="22"/>
        </w:rPr>
        <w:pPrChange w:id="49" w:author="LORENTZ Gérard" w:date="2021-06-30T11:23:00Z">
          <w:pPr/>
        </w:pPrChange>
      </w:pPr>
      <w:r w:rsidRPr="005C36F0">
        <w:rPr>
          <w:sz w:val="22"/>
          <w:szCs w:val="22"/>
        </w:rPr>
        <w:t xml:space="preserve">Tout contrevenant aux dispositions ci-dessus s’expose à une sanction décidée </w:t>
      </w:r>
      <w:del w:id="50" w:author="LORENTZ Gérard" w:date="2021-06-30T11:19:00Z">
        <w:r w:rsidRPr="005C36F0" w:rsidDel="008B2FFF">
          <w:rPr>
            <w:sz w:val="22"/>
            <w:szCs w:val="22"/>
          </w:rPr>
          <w:delText xml:space="preserve">par la commune ou </w:delText>
        </w:r>
      </w:del>
      <w:r w:rsidRPr="005C36F0">
        <w:rPr>
          <w:sz w:val="22"/>
          <w:szCs w:val="22"/>
        </w:rPr>
        <w:t>par le bureau du club</w:t>
      </w:r>
      <w:ins w:id="51" w:author="LORENTZ Gérard" w:date="2021-06-30T11:19:00Z">
        <w:r w:rsidR="008B2FFF">
          <w:rPr>
            <w:sz w:val="22"/>
            <w:szCs w:val="22"/>
          </w:rPr>
          <w:t xml:space="preserve"> ou </w:t>
        </w:r>
        <w:r w:rsidR="008B2FFF" w:rsidRPr="005C36F0">
          <w:rPr>
            <w:sz w:val="22"/>
            <w:szCs w:val="22"/>
          </w:rPr>
          <w:t>par la commune</w:t>
        </w:r>
      </w:ins>
      <w:r w:rsidRPr="005C36F0">
        <w:rPr>
          <w:sz w:val="22"/>
          <w:szCs w:val="22"/>
        </w:rPr>
        <w:t>.</w:t>
      </w:r>
    </w:p>
    <w:p w14:paraId="15D9BED1" w14:textId="4FEBD115" w:rsidR="00FA5504" w:rsidRPr="005C36F0" w:rsidRDefault="00FA5504" w:rsidP="00FA5504">
      <w:pPr>
        <w:pStyle w:val="Paragraphedeliste"/>
        <w:numPr>
          <w:ilvl w:val="0"/>
          <w:numId w:val="1"/>
        </w:numPr>
        <w:rPr>
          <w:b/>
          <w:bCs/>
          <w:sz w:val="22"/>
          <w:szCs w:val="22"/>
        </w:rPr>
      </w:pPr>
      <w:r w:rsidRPr="005C36F0">
        <w:rPr>
          <w:b/>
          <w:bCs/>
          <w:sz w:val="22"/>
          <w:szCs w:val="22"/>
        </w:rPr>
        <w:t>Modification</w:t>
      </w:r>
    </w:p>
    <w:p w14:paraId="24C0F589" w14:textId="5A40DB64" w:rsidR="00FA5504" w:rsidRDefault="00FA5504">
      <w:pPr>
        <w:ind w:left="708"/>
        <w:jc w:val="both"/>
        <w:rPr>
          <w:ins w:id="52" w:author="LORENTZ Gérard" w:date="2021-06-30T11:20:00Z"/>
          <w:sz w:val="22"/>
          <w:szCs w:val="22"/>
        </w:rPr>
        <w:pPrChange w:id="53" w:author="LORENTZ Gérard" w:date="2021-06-30T11:23:00Z">
          <w:pPr/>
        </w:pPrChange>
      </w:pPr>
      <w:r w:rsidRPr="005C36F0">
        <w:rPr>
          <w:sz w:val="22"/>
          <w:szCs w:val="22"/>
        </w:rPr>
        <w:t>Le présent règlement pourra être modifié chaque fois que cela sera utile à l’amélioration du fonctionnement par simple décision du bureau</w:t>
      </w:r>
      <w:ins w:id="54" w:author="LORENTZ Gérard" w:date="2021-06-30T11:19:00Z">
        <w:r w:rsidR="008B2FFF">
          <w:rPr>
            <w:sz w:val="22"/>
            <w:szCs w:val="22"/>
          </w:rPr>
          <w:t xml:space="preserve"> du club</w:t>
        </w:r>
      </w:ins>
      <w:r w:rsidRPr="005C36F0">
        <w:rPr>
          <w:sz w:val="22"/>
          <w:szCs w:val="22"/>
        </w:rPr>
        <w:t xml:space="preserve">. </w:t>
      </w:r>
    </w:p>
    <w:p w14:paraId="085ACAFB" w14:textId="6222B5C7" w:rsidR="004E5846" w:rsidRDefault="004E5846" w:rsidP="004E5846">
      <w:pPr>
        <w:pStyle w:val="Paragraphedeliste"/>
        <w:numPr>
          <w:ilvl w:val="0"/>
          <w:numId w:val="1"/>
        </w:numPr>
        <w:rPr>
          <w:ins w:id="55" w:author="LORENTZ Gérard" w:date="2021-06-30T11:20:00Z"/>
          <w:b/>
          <w:bCs/>
          <w:sz w:val="22"/>
          <w:szCs w:val="22"/>
        </w:rPr>
      </w:pPr>
      <w:ins w:id="56" w:author="LORENTZ Gérard" w:date="2021-06-30T11:20:00Z">
        <w:r>
          <w:rPr>
            <w:b/>
            <w:bCs/>
            <w:sz w:val="22"/>
            <w:szCs w:val="22"/>
          </w:rPr>
          <w:t>Publicité</w:t>
        </w:r>
      </w:ins>
    </w:p>
    <w:p w14:paraId="68A47A64" w14:textId="49CE1F07" w:rsidR="004E5846" w:rsidRDefault="004E5846">
      <w:pPr>
        <w:ind w:left="708"/>
        <w:jc w:val="both"/>
        <w:rPr>
          <w:ins w:id="57" w:author="LORENTZ Gérard" w:date="2021-06-30T11:21:00Z"/>
          <w:bCs/>
          <w:sz w:val="22"/>
          <w:szCs w:val="22"/>
        </w:rPr>
        <w:pPrChange w:id="58" w:author="LORENTZ Gérard" w:date="2021-06-30T11:24:00Z">
          <w:pPr>
            <w:pStyle w:val="Paragraphedeliste"/>
            <w:numPr>
              <w:numId w:val="1"/>
            </w:numPr>
            <w:ind w:hanging="360"/>
          </w:pPr>
        </w:pPrChange>
      </w:pPr>
      <w:ins w:id="59" w:author="LORENTZ Gérard" w:date="2021-06-30T11:20:00Z">
        <w:r w:rsidRPr="004E5846">
          <w:rPr>
            <w:bCs/>
            <w:sz w:val="22"/>
            <w:szCs w:val="22"/>
            <w:rPrChange w:id="60" w:author="LORENTZ Gérard" w:date="2021-06-30T11:20:00Z">
              <w:rPr>
                <w:b/>
                <w:bCs/>
                <w:sz w:val="22"/>
                <w:szCs w:val="22"/>
              </w:rPr>
            </w:rPrChange>
          </w:rPr>
          <w:t xml:space="preserve">Le présent règlement </w:t>
        </w:r>
      </w:ins>
      <w:ins w:id="61" w:author="LORENTZ Gérard" w:date="2021-06-30T11:21:00Z">
        <w:r>
          <w:rPr>
            <w:bCs/>
            <w:sz w:val="22"/>
            <w:szCs w:val="22"/>
          </w:rPr>
          <w:t>est</w:t>
        </w:r>
      </w:ins>
      <w:ins w:id="62" w:author="LORENTZ Gérard" w:date="2021-06-30T11:20:00Z">
        <w:r w:rsidRPr="004E5846">
          <w:rPr>
            <w:bCs/>
            <w:sz w:val="22"/>
            <w:szCs w:val="22"/>
            <w:rPrChange w:id="63" w:author="LORENTZ Gérard" w:date="2021-06-30T11:20:00Z">
              <w:rPr>
                <w:b/>
                <w:bCs/>
                <w:sz w:val="22"/>
                <w:szCs w:val="22"/>
              </w:rPr>
            </w:rPrChange>
          </w:rPr>
          <w:t xml:space="preserve"> aff</w:t>
        </w:r>
      </w:ins>
      <w:ins w:id="64" w:author="LORENTZ Gérard" w:date="2021-06-30T11:21:00Z">
        <w:r>
          <w:rPr>
            <w:bCs/>
            <w:sz w:val="22"/>
            <w:szCs w:val="22"/>
          </w:rPr>
          <w:t>iché sur la porte et sur le court ainsi que sur les panneaux d’information associatives.</w:t>
        </w:r>
      </w:ins>
    </w:p>
    <w:p w14:paraId="03892485" w14:textId="74693E03" w:rsidR="004E5846" w:rsidRPr="004E5846" w:rsidRDefault="004E5846">
      <w:pPr>
        <w:ind w:left="708"/>
        <w:jc w:val="both"/>
        <w:rPr>
          <w:ins w:id="65" w:author="LORENTZ Gérard" w:date="2021-06-30T11:20:00Z"/>
          <w:bCs/>
          <w:sz w:val="22"/>
          <w:szCs w:val="22"/>
          <w:rPrChange w:id="66" w:author="LORENTZ Gérard" w:date="2021-06-30T11:20:00Z">
            <w:rPr>
              <w:ins w:id="67" w:author="LORENTZ Gérard" w:date="2021-06-30T11:20:00Z"/>
            </w:rPr>
          </w:rPrChange>
        </w:rPr>
        <w:pPrChange w:id="68" w:author="LORENTZ Gérard" w:date="2021-06-30T11:24:00Z">
          <w:pPr>
            <w:pStyle w:val="Paragraphedeliste"/>
            <w:numPr>
              <w:numId w:val="1"/>
            </w:numPr>
            <w:ind w:hanging="360"/>
          </w:pPr>
        </w:pPrChange>
      </w:pPr>
      <w:ins w:id="69" w:author="LORENTZ Gérard" w:date="2021-06-30T11:21:00Z">
        <w:r>
          <w:rPr>
            <w:bCs/>
            <w:sz w:val="22"/>
            <w:szCs w:val="22"/>
          </w:rPr>
          <w:t>Il est remis à chaque détenteur de badge qui doit le signer</w:t>
        </w:r>
      </w:ins>
    </w:p>
    <w:p w14:paraId="052D677E" w14:textId="77777777" w:rsidR="008B2FFF" w:rsidRPr="005C36F0" w:rsidRDefault="008B2FFF">
      <w:pPr>
        <w:ind w:left="708"/>
        <w:rPr>
          <w:sz w:val="22"/>
          <w:szCs w:val="22"/>
        </w:rPr>
        <w:pPrChange w:id="70" w:author="LORENTZ Gérard" w:date="2021-06-30T11:19:00Z">
          <w:pPr/>
        </w:pPrChange>
      </w:pPr>
    </w:p>
    <w:p w14:paraId="27420D31" w14:textId="14865DE1" w:rsidR="005C36F0" w:rsidRPr="005C36F0" w:rsidDel="004E5846" w:rsidRDefault="008B1699" w:rsidP="00FA5504">
      <w:pPr>
        <w:rPr>
          <w:del w:id="71" w:author="LORENTZ Gérard" w:date="2021-06-30T11:22:00Z"/>
          <w:sz w:val="22"/>
          <w:szCs w:val="22"/>
        </w:rPr>
      </w:pPr>
      <w:ins w:id="72" w:author="LORENTZ Gérard" w:date="2021-06-30T11:24:00Z">
        <w:r>
          <w:rPr>
            <w:sz w:val="22"/>
            <w:szCs w:val="22"/>
          </w:rPr>
          <w:tab/>
        </w:r>
      </w:ins>
    </w:p>
    <w:p w14:paraId="37CC630E" w14:textId="292C2EB4" w:rsidR="005C36F0" w:rsidRPr="005C36F0" w:rsidRDefault="005C36F0" w:rsidP="00FA5504">
      <w:pPr>
        <w:rPr>
          <w:b/>
          <w:bCs/>
          <w:sz w:val="22"/>
          <w:szCs w:val="22"/>
        </w:rPr>
      </w:pPr>
      <w:r w:rsidRPr="005C36F0">
        <w:rPr>
          <w:b/>
          <w:bCs/>
          <w:sz w:val="22"/>
          <w:szCs w:val="22"/>
        </w:rPr>
        <w:t>L’adhérent</w:t>
      </w:r>
    </w:p>
    <w:p w14:paraId="1F087646" w14:textId="77777777" w:rsidR="005C36F0" w:rsidRPr="005C36F0" w:rsidRDefault="005C36F0" w:rsidP="00FA5504">
      <w:pPr>
        <w:rPr>
          <w:sz w:val="22"/>
          <w:szCs w:val="22"/>
        </w:rPr>
      </w:pPr>
    </w:p>
    <w:p w14:paraId="48F330C8" w14:textId="6DAB8B6F" w:rsidR="005C36F0" w:rsidRPr="005C36F0" w:rsidRDefault="005C36F0">
      <w:pPr>
        <w:ind w:firstLine="708"/>
        <w:rPr>
          <w:sz w:val="22"/>
          <w:szCs w:val="22"/>
        </w:rPr>
        <w:pPrChange w:id="73" w:author="LORENTZ Gérard" w:date="2021-06-30T11:24:00Z">
          <w:pPr/>
        </w:pPrChange>
      </w:pPr>
      <w:r w:rsidRPr="005C36F0">
        <w:rPr>
          <w:sz w:val="22"/>
          <w:szCs w:val="22"/>
        </w:rPr>
        <w:t>Nom :</w:t>
      </w:r>
      <w:r>
        <w:rPr>
          <w:sz w:val="22"/>
          <w:szCs w:val="22"/>
        </w:rPr>
        <w:tab/>
      </w:r>
      <w:r>
        <w:rPr>
          <w:sz w:val="22"/>
          <w:szCs w:val="22"/>
        </w:rPr>
        <w:tab/>
      </w:r>
      <w:r>
        <w:rPr>
          <w:sz w:val="22"/>
          <w:szCs w:val="22"/>
        </w:rPr>
        <w:tab/>
      </w:r>
      <w:r>
        <w:rPr>
          <w:sz w:val="22"/>
          <w:szCs w:val="22"/>
        </w:rPr>
        <w:tab/>
      </w:r>
      <w:r>
        <w:rPr>
          <w:sz w:val="22"/>
          <w:szCs w:val="22"/>
        </w:rPr>
        <w:tab/>
      </w:r>
      <w:r>
        <w:rPr>
          <w:sz w:val="22"/>
          <w:szCs w:val="22"/>
        </w:rPr>
        <w:tab/>
        <w:t>Prénom :</w:t>
      </w:r>
    </w:p>
    <w:p w14:paraId="620BF542" w14:textId="7FCCBE83" w:rsidR="005C36F0" w:rsidRPr="005C36F0" w:rsidRDefault="005C36F0" w:rsidP="00FA5504">
      <w:pPr>
        <w:rPr>
          <w:sz w:val="22"/>
          <w:szCs w:val="22"/>
        </w:rPr>
      </w:pPr>
    </w:p>
    <w:p w14:paraId="6CB5AA1D" w14:textId="42797771" w:rsidR="005C36F0" w:rsidRPr="005C36F0" w:rsidRDefault="005C36F0" w:rsidP="00FA5504">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 Lu et pris connaissance »</w:t>
      </w:r>
    </w:p>
    <w:p w14:paraId="3CE08817" w14:textId="39124289" w:rsidR="005C36F0" w:rsidRPr="005C36F0" w:rsidRDefault="005C36F0" w:rsidP="00FA5504">
      <w:pPr>
        <w:rPr>
          <w:sz w:val="22"/>
          <w:szCs w:val="22"/>
        </w:rPr>
      </w:pPr>
      <w:r>
        <w:rPr>
          <w:sz w:val="22"/>
          <w:szCs w:val="22"/>
        </w:rPr>
        <w:tab/>
      </w:r>
      <w:r w:rsidRPr="005C36F0">
        <w:rPr>
          <w:sz w:val="22"/>
          <w:szCs w:val="22"/>
        </w:rPr>
        <w:t>Date :</w:t>
      </w:r>
      <w:r w:rsidRPr="005C36F0">
        <w:rPr>
          <w:sz w:val="22"/>
          <w:szCs w:val="22"/>
        </w:rPr>
        <w:tab/>
      </w:r>
      <w:r w:rsidRPr="005C36F0">
        <w:rPr>
          <w:sz w:val="22"/>
          <w:szCs w:val="22"/>
        </w:rPr>
        <w:tab/>
      </w:r>
      <w:r w:rsidRPr="005C36F0">
        <w:rPr>
          <w:sz w:val="22"/>
          <w:szCs w:val="22"/>
        </w:rPr>
        <w:tab/>
      </w:r>
      <w:r w:rsidRPr="005C36F0">
        <w:rPr>
          <w:sz w:val="22"/>
          <w:szCs w:val="22"/>
        </w:rPr>
        <w:tab/>
      </w:r>
      <w:r w:rsidRPr="005C36F0">
        <w:rPr>
          <w:sz w:val="22"/>
          <w:szCs w:val="22"/>
        </w:rPr>
        <w:tab/>
        <w:t>Signature :</w:t>
      </w:r>
    </w:p>
    <w:sectPr w:rsidR="005C36F0" w:rsidRPr="005C36F0" w:rsidSect="00C63D21">
      <w:footerReference w:type="default" r:id="rId8"/>
      <w:pgSz w:w="11906" w:h="16838"/>
      <w:pgMar w:top="680" w:right="567" w:bottom="680" w:left="567" w:header="709" w:footer="57" w:gutter="0"/>
      <w:cols w:space="708"/>
      <w:docGrid w:linePitch="360"/>
      <w:sectPrChange w:id="79" w:author="LORENTZ Gérard" w:date="2021-06-30T11:24:00Z">
        <w:sectPr w:rsidR="005C36F0" w:rsidRPr="005C36F0" w:rsidSect="00C63D21">
          <w:pgMar w:top="720" w:right="720" w:bottom="720" w:left="720" w:header="708" w:footer="708" w:gutter="0"/>
        </w:sectPr>
      </w:sectPrChang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63FF1" w14:textId="77777777" w:rsidR="0033771C" w:rsidRDefault="0033771C" w:rsidP="00C63D21">
      <w:r>
        <w:separator/>
      </w:r>
    </w:p>
  </w:endnote>
  <w:endnote w:type="continuationSeparator" w:id="0">
    <w:p w14:paraId="27D7BBCB" w14:textId="77777777" w:rsidR="0033771C" w:rsidRDefault="0033771C" w:rsidP="00C6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82036" w14:textId="2167F1ED" w:rsidR="00C63D21" w:rsidRPr="00C63D21" w:rsidRDefault="00C63D21">
    <w:pPr>
      <w:pStyle w:val="Pieddepage"/>
      <w:rPr>
        <w:ins w:id="74" w:author="LORENTZ Gérard" w:date="2021-06-30T11:24:00Z"/>
        <w:sz w:val="12"/>
        <w:szCs w:val="12"/>
        <w:rPrChange w:id="75" w:author="LORENTZ Gérard" w:date="2021-06-30T11:25:00Z">
          <w:rPr>
            <w:ins w:id="76" w:author="LORENTZ Gérard" w:date="2021-06-30T11:24:00Z"/>
          </w:rPr>
        </w:rPrChange>
      </w:rPr>
    </w:pPr>
    <w:ins w:id="77" w:author="LORENTZ Gérard" w:date="2021-06-30T11:24:00Z">
      <w:r w:rsidRPr="00C63D21">
        <w:rPr>
          <w:sz w:val="12"/>
          <w:szCs w:val="12"/>
          <w:rPrChange w:id="78" w:author="LORENTZ Gérard" w:date="2021-06-30T11:25:00Z">
            <w:rPr/>
          </w:rPrChange>
        </w:rPr>
        <w:t>RI TCP 07 21</w:t>
      </w:r>
    </w:ins>
  </w:p>
  <w:p w14:paraId="11DD9B46" w14:textId="77777777" w:rsidR="00C63D21" w:rsidRDefault="00C63D2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76E96F" w14:textId="77777777" w:rsidR="0033771C" w:rsidRDefault="0033771C" w:rsidP="00C63D21">
      <w:r>
        <w:separator/>
      </w:r>
    </w:p>
  </w:footnote>
  <w:footnote w:type="continuationSeparator" w:id="0">
    <w:p w14:paraId="36D5B97C" w14:textId="77777777" w:rsidR="0033771C" w:rsidRDefault="0033771C" w:rsidP="00C63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6F9B"/>
    <w:multiLevelType w:val="hybridMultilevel"/>
    <w:tmpl w:val="53540EBA"/>
    <w:lvl w:ilvl="0" w:tplc="945AD95C">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AE3116D"/>
    <w:multiLevelType w:val="hybridMultilevel"/>
    <w:tmpl w:val="6D9A4822"/>
    <w:lvl w:ilvl="0" w:tplc="AA48F7E4">
      <w:start w:val="1"/>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51AC0AC5"/>
    <w:multiLevelType w:val="hybridMultilevel"/>
    <w:tmpl w:val="3C527C5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14237788">
    <w:abstractNumId w:val="2"/>
  </w:num>
  <w:num w:numId="2" w16cid:durableId="1267692083">
    <w:abstractNumId w:val="0"/>
  </w:num>
  <w:num w:numId="3" w16cid:durableId="148697016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ORENTZ Gérard">
    <w15:presenceInfo w15:providerId="None" w15:userId="LORENTZ Gérard"/>
  </w15:person>
  <w15:person w15:author="François Saillard">
    <w15:presenceInfo w15:providerId="Windows Live" w15:userId="835e20e2f65058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F90"/>
    <w:rsid w:val="00057C05"/>
    <w:rsid w:val="000B3053"/>
    <w:rsid w:val="000E021B"/>
    <w:rsid w:val="0033771C"/>
    <w:rsid w:val="00343F9A"/>
    <w:rsid w:val="00403AA9"/>
    <w:rsid w:val="004E5846"/>
    <w:rsid w:val="005C36F0"/>
    <w:rsid w:val="005E69D5"/>
    <w:rsid w:val="00695F4F"/>
    <w:rsid w:val="007E6271"/>
    <w:rsid w:val="00871DAD"/>
    <w:rsid w:val="008B1699"/>
    <w:rsid w:val="008B2FFF"/>
    <w:rsid w:val="008C0F90"/>
    <w:rsid w:val="00B1458F"/>
    <w:rsid w:val="00C63D21"/>
    <w:rsid w:val="00DA5755"/>
    <w:rsid w:val="00F8335C"/>
    <w:rsid w:val="00FA5504"/>
    <w:rsid w:val="00FD12A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0F7AA"/>
  <w15:chartTrackingRefBased/>
  <w15:docId w15:val="{BDCA9086-4C93-124E-BB2F-4B32ABC43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C0F90"/>
    <w:pPr>
      <w:ind w:left="720"/>
      <w:contextualSpacing/>
    </w:pPr>
  </w:style>
  <w:style w:type="character" w:styleId="Marquedecommentaire">
    <w:name w:val="annotation reference"/>
    <w:basedOn w:val="Policepardfaut"/>
    <w:uiPriority w:val="99"/>
    <w:semiHidden/>
    <w:unhideWhenUsed/>
    <w:rsid w:val="000B3053"/>
    <w:rPr>
      <w:sz w:val="16"/>
      <w:szCs w:val="16"/>
    </w:rPr>
  </w:style>
  <w:style w:type="paragraph" w:styleId="Commentaire">
    <w:name w:val="annotation text"/>
    <w:basedOn w:val="Normal"/>
    <w:link w:val="CommentaireCar"/>
    <w:uiPriority w:val="99"/>
    <w:semiHidden/>
    <w:unhideWhenUsed/>
    <w:rsid w:val="000B3053"/>
    <w:rPr>
      <w:sz w:val="20"/>
      <w:szCs w:val="20"/>
    </w:rPr>
  </w:style>
  <w:style w:type="character" w:customStyle="1" w:styleId="CommentaireCar">
    <w:name w:val="Commentaire Car"/>
    <w:basedOn w:val="Policepardfaut"/>
    <w:link w:val="Commentaire"/>
    <w:uiPriority w:val="99"/>
    <w:semiHidden/>
    <w:rsid w:val="000B3053"/>
    <w:rPr>
      <w:sz w:val="20"/>
      <w:szCs w:val="20"/>
    </w:rPr>
  </w:style>
  <w:style w:type="paragraph" w:styleId="Objetducommentaire">
    <w:name w:val="annotation subject"/>
    <w:basedOn w:val="Commentaire"/>
    <w:next w:val="Commentaire"/>
    <w:link w:val="ObjetducommentaireCar"/>
    <w:uiPriority w:val="99"/>
    <w:semiHidden/>
    <w:unhideWhenUsed/>
    <w:rsid w:val="000B3053"/>
    <w:rPr>
      <w:b/>
      <w:bCs/>
    </w:rPr>
  </w:style>
  <w:style w:type="character" w:customStyle="1" w:styleId="ObjetducommentaireCar">
    <w:name w:val="Objet du commentaire Car"/>
    <w:basedOn w:val="CommentaireCar"/>
    <w:link w:val="Objetducommentaire"/>
    <w:uiPriority w:val="99"/>
    <w:semiHidden/>
    <w:rsid w:val="000B3053"/>
    <w:rPr>
      <w:b/>
      <w:bCs/>
      <w:sz w:val="20"/>
      <w:szCs w:val="20"/>
    </w:rPr>
  </w:style>
  <w:style w:type="paragraph" w:styleId="Textedebulles">
    <w:name w:val="Balloon Text"/>
    <w:basedOn w:val="Normal"/>
    <w:link w:val="TextedebullesCar"/>
    <w:uiPriority w:val="99"/>
    <w:semiHidden/>
    <w:unhideWhenUsed/>
    <w:rsid w:val="000B3053"/>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053"/>
    <w:rPr>
      <w:rFonts w:ascii="Segoe UI" w:hAnsi="Segoe UI" w:cs="Segoe UI"/>
      <w:sz w:val="18"/>
      <w:szCs w:val="18"/>
    </w:rPr>
  </w:style>
  <w:style w:type="paragraph" w:styleId="En-tte">
    <w:name w:val="header"/>
    <w:basedOn w:val="Normal"/>
    <w:link w:val="En-tteCar"/>
    <w:uiPriority w:val="99"/>
    <w:unhideWhenUsed/>
    <w:rsid w:val="00C63D21"/>
    <w:pPr>
      <w:tabs>
        <w:tab w:val="center" w:pos="4536"/>
        <w:tab w:val="right" w:pos="9072"/>
      </w:tabs>
    </w:pPr>
  </w:style>
  <w:style w:type="character" w:customStyle="1" w:styleId="En-tteCar">
    <w:name w:val="En-tête Car"/>
    <w:basedOn w:val="Policepardfaut"/>
    <w:link w:val="En-tte"/>
    <w:uiPriority w:val="99"/>
    <w:rsid w:val="00C63D21"/>
  </w:style>
  <w:style w:type="paragraph" w:styleId="Pieddepage">
    <w:name w:val="footer"/>
    <w:basedOn w:val="Normal"/>
    <w:link w:val="PieddepageCar"/>
    <w:uiPriority w:val="99"/>
    <w:unhideWhenUsed/>
    <w:rsid w:val="00C63D21"/>
    <w:pPr>
      <w:tabs>
        <w:tab w:val="center" w:pos="4536"/>
        <w:tab w:val="right" w:pos="9072"/>
      </w:tabs>
    </w:pPr>
  </w:style>
  <w:style w:type="character" w:customStyle="1" w:styleId="PieddepageCar">
    <w:name w:val="Pied de page Car"/>
    <w:basedOn w:val="Policepardfaut"/>
    <w:link w:val="Pieddepage"/>
    <w:uiPriority w:val="99"/>
    <w:rsid w:val="00C63D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461</Words>
  <Characters>2539</Characters>
  <Application>Microsoft Office Word</Application>
  <DocSecurity>0</DocSecurity>
  <Lines>21</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 Saillard</dc:creator>
  <cp:keywords/>
  <dc:description/>
  <cp:lastModifiedBy>François Saillard</cp:lastModifiedBy>
  <cp:revision>2</cp:revision>
  <cp:lastPrinted>2021-06-30T10:03:00Z</cp:lastPrinted>
  <dcterms:created xsi:type="dcterms:W3CDTF">2023-02-14T16:24:00Z</dcterms:created>
  <dcterms:modified xsi:type="dcterms:W3CDTF">2023-02-14T16:24:00Z</dcterms:modified>
</cp:coreProperties>
</file>